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283EA" w14:textId="77777777" w:rsidR="007814F0" w:rsidRDefault="007814F0">
      <w:pPr>
        <w:pStyle w:val="Title"/>
      </w:pPr>
      <w:r>
        <w:t>Californ</w:t>
      </w:r>
      <w:r w:rsidR="00F61BE2">
        <w:t>ia Pines CSD</w:t>
      </w:r>
    </w:p>
    <w:p w14:paraId="7AEB7328" w14:textId="77777777" w:rsidR="007814F0" w:rsidRDefault="007814F0">
      <w:pPr>
        <w:pStyle w:val="Heading1"/>
      </w:pPr>
      <w:r>
        <w:t xml:space="preserve"> POLICY HANDBOOK</w:t>
      </w:r>
    </w:p>
    <w:p w14:paraId="35ADCCDA" w14:textId="77777777" w:rsidR="007814F0" w:rsidRDefault="007814F0">
      <w:pPr>
        <w:tabs>
          <w:tab w:val="left" w:pos="-1440"/>
          <w:tab w:val="left" w:pos="-720"/>
          <w:tab w:val="left" w:pos="0"/>
          <w:tab w:val="left" w:pos="720"/>
          <w:tab w:val="left" w:pos="1440"/>
          <w:tab w:val="left" w:pos="2160"/>
          <w:tab w:val="left" w:pos="2880"/>
          <w:tab w:val="right" w:pos="9216"/>
        </w:tabs>
        <w:ind w:firstLine="720"/>
        <w:jc w:val="center"/>
        <w:rPr>
          <w:rFonts w:ascii="Arial Narrow" w:hAnsi="Arial Narrow"/>
          <w:sz w:val="24"/>
        </w:rPr>
      </w:pPr>
    </w:p>
    <w:p w14:paraId="6798A2D5" w14:textId="77777777" w:rsidR="007814F0" w:rsidRDefault="007814F0">
      <w:pPr>
        <w:tabs>
          <w:tab w:val="left" w:pos="-1440"/>
          <w:tab w:val="left" w:pos="-720"/>
          <w:tab w:val="left" w:pos="0"/>
          <w:tab w:val="left" w:pos="720"/>
          <w:tab w:val="left" w:pos="1440"/>
          <w:tab w:val="left" w:pos="2160"/>
          <w:tab w:val="left" w:pos="2880"/>
          <w:tab w:val="right" w:pos="9216"/>
        </w:tabs>
        <w:ind w:firstLine="720"/>
        <w:jc w:val="center"/>
        <w:rPr>
          <w:rFonts w:ascii="Arial Narrow" w:hAnsi="Arial Narrow"/>
          <w:sz w:val="24"/>
        </w:rPr>
      </w:pPr>
    </w:p>
    <w:p w14:paraId="65ABA4D6" w14:textId="77777777" w:rsidR="007814F0" w:rsidRDefault="007814F0">
      <w:pPr>
        <w:tabs>
          <w:tab w:val="left" w:pos="-1440"/>
          <w:tab w:val="left" w:pos="-720"/>
          <w:tab w:val="left" w:pos="0"/>
          <w:tab w:val="left" w:pos="360"/>
          <w:tab w:val="left" w:pos="1890"/>
          <w:tab w:val="left" w:pos="2160"/>
          <w:tab w:val="left" w:pos="2880"/>
          <w:tab w:val="right" w:pos="9216"/>
        </w:tabs>
        <w:ind w:left="0"/>
        <w:jc w:val="both"/>
        <w:rPr>
          <w:rFonts w:ascii="Arial Narrow" w:hAnsi="Arial Narrow"/>
          <w:b/>
          <w:bCs/>
          <w:sz w:val="24"/>
        </w:rPr>
      </w:pPr>
      <w:r>
        <w:rPr>
          <w:rFonts w:ascii="Arial Narrow" w:hAnsi="Arial Narrow"/>
          <w:b/>
          <w:bCs/>
          <w:sz w:val="24"/>
        </w:rPr>
        <w:t>POLICY TITLE:</w:t>
      </w:r>
      <w:r>
        <w:rPr>
          <w:rFonts w:ascii="Arial Narrow" w:hAnsi="Arial Narrow"/>
          <w:b/>
          <w:bCs/>
          <w:sz w:val="24"/>
        </w:rPr>
        <w:tab/>
        <w:t>Conflict of Interest</w:t>
      </w:r>
    </w:p>
    <w:p w14:paraId="04DF8F52" w14:textId="77777777" w:rsidR="007814F0" w:rsidRDefault="007814F0">
      <w:pPr>
        <w:tabs>
          <w:tab w:val="left" w:pos="-1440"/>
          <w:tab w:val="left" w:pos="-720"/>
          <w:tab w:val="left" w:pos="0"/>
          <w:tab w:val="left" w:pos="360"/>
          <w:tab w:val="left" w:pos="1890"/>
          <w:tab w:val="left" w:pos="2160"/>
          <w:tab w:val="left" w:pos="2880"/>
          <w:tab w:val="right" w:pos="9216"/>
        </w:tabs>
        <w:ind w:left="0"/>
        <w:jc w:val="both"/>
        <w:rPr>
          <w:rFonts w:ascii="Arial Narrow" w:hAnsi="Arial Narrow"/>
          <w:sz w:val="24"/>
        </w:rPr>
      </w:pPr>
      <w:r>
        <w:rPr>
          <w:rFonts w:ascii="Arial Narrow" w:hAnsi="Arial Narrow"/>
          <w:b/>
          <w:bCs/>
          <w:sz w:val="24"/>
        </w:rPr>
        <w:t>POLICY NUMBER:</w:t>
      </w:r>
      <w:r>
        <w:rPr>
          <w:rFonts w:ascii="Arial Narrow" w:hAnsi="Arial Narrow"/>
          <w:b/>
          <w:bCs/>
          <w:sz w:val="24"/>
        </w:rPr>
        <w:tab/>
        <w:t>1020</w:t>
      </w:r>
    </w:p>
    <w:p w14:paraId="0F89EDA5" w14:textId="77777777" w:rsidR="007814F0" w:rsidRDefault="007814F0">
      <w:pPr>
        <w:tabs>
          <w:tab w:val="left" w:pos="-1440"/>
          <w:tab w:val="left" w:pos="-720"/>
          <w:tab w:val="left" w:pos="0"/>
          <w:tab w:val="left" w:pos="360"/>
          <w:tab w:val="left" w:pos="1890"/>
          <w:tab w:val="left" w:pos="2160"/>
          <w:tab w:val="left" w:pos="2880"/>
          <w:tab w:val="right" w:pos="9216"/>
        </w:tabs>
        <w:ind w:left="0"/>
        <w:jc w:val="both"/>
        <w:rPr>
          <w:rFonts w:ascii="Arial Narrow" w:hAnsi="Arial Narrow"/>
          <w:sz w:val="24"/>
        </w:rPr>
      </w:pPr>
    </w:p>
    <w:p w14:paraId="396E96E7" w14:textId="77777777" w:rsidR="007814F0" w:rsidRDefault="007814F0">
      <w:pPr>
        <w:tabs>
          <w:tab w:val="left" w:pos="-1440"/>
          <w:tab w:val="left" w:pos="-720"/>
          <w:tab w:val="left" w:pos="0"/>
          <w:tab w:val="left" w:pos="360"/>
          <w:tab w:val="left" w:pos="1890"/>
          <w:tab w:val="left" w:pos="2160"/>
          <w:tab w:val="left" w:pos="2880"/>
          <w:tab w:val="right" w:pos="9216"/>
        </w:tabs>
        <w:ind w:left="0"/>
        <w:jc w:val="both"/>
        <w:rPr>
          <w:rFonts w:ascii="Arial Narrow" w:hAnsi="Arial Narrow"/>
          <w:sz w:val="24"/>
        </w:rPr>
      </w:pPr>
    </w:p>
    <w:p w14:paraId="629FEC17" w14:textId="5BEFF353" w:rsidR="007814F0" w:rsidRDefault="007814F0">
      <w:pPr>
        <w:pStyle w:val="Policy1"/>
      </w:pPr>
      <w:r>
        <w:rPr>
          <w:b/>
          <w:bCs/>
        </w:rPr>
        <w:t>1020.1</w:t>
      </w:r>
      <w:r>
        <w:tab/>
        <w:t xml:space="preserve">The Political Reform Act, </w:t>
      </w:r>
      <w:ins w:id="0" w:author="CSD2" w:date="2018-07-24T13:24:00Z">
        <w:r w:rsidR="00EB43C3">
          <w:t>(</w:t>
        </w:r>
      </w:ins>
      <w:r>
        <w:t>Government Code §81000, et seq.,</w:t>
      </w:r>
      <w:ins w:id="1" w:author="CSD2" w:date="2018-07-24T13:24:00Z">
        <w:r w:rsidR="00EB43C3">
          <w:t xml:space="preserve"> hereinafter referred to as the Act)</w:t>
        </w:r>
      </w:ins>
      <w:r>
        <w:t xml:space="preserve"> requires state and local government agencies to adopt and promulgate conflict-of-interest codes.  The Fair Political Practices Commis</w:t>
      </w:r>
      <w:r>
        <w:softHyphen/>
        <w:t xml:space="preserve">sion has adopted a regulation </w:t>
      </w:r>
      <w:r w:rsidR="00905B80">
        <w:t>(</w:t>
      </w:r>
      <w:r>
        <w:t xml:space="preserve">2 </w:t>
      </w:r>
      <w:proofErr w:type="spellStart"/>
      <w:r>
        <w:t>Ca</w:t>
      </w:r>
      <w:ins w:id="2" w:author="CSD2" w:date="2018-07-24T13:25:00Z">
        <w:r w:rsidR="003945D3">
          <w:t>iforni</w:t>
        </w:r>
      </w:ins>
      <w:ins w:id="3" w:author="CSD2" w:date="2018-07-24T13:26:00Z">
        <w:r w:rsidR="003945D3">
          <w:t>a</w:t>
        </w:r>
      </w:ins>
      <w:proofErr w:type="spellEnd"/>
      <w:ins w:id="4" w:author="CSD2" w:date="2018-07-24T13:47:00Z">
        <w:r w:rsidR="00500AA4">
          <w:t xml:space="preserve"> </w:t>
        </w:r>
      </w:ins>
      <w:del w:id="5" w:author="CSD2" w:date="2018-07-24T13:25:00Z">
        <w:r w:rsidDel="003945D3">
          <w:delText>l.</w:delText>
        </w:r>
      </w:del>
      <w:r>
        <w:t xml:space="preserve"> Code of Regs. §18730</w:t>
      </w:r>
      <w:r w:rsidR="00905B80">
        <w:t>)</w:t>
      </w:r>
      <w:r>
        <w:t xml:space="preserve"> which contains the terms of a standard conflict of interest code</w:t>
      </w:r>
      <w:del w:id="6" w:author="CSD2" w:date="2018-07-24T13:27:00Z">
        <w:r w:rsidDel="003945D3">
          <w:delText xml:space="preserve">.  It </w:delText>
        </w:r>
      </w:del>
      <w:ins w:id="7" w:author="CSD2" w:date="2018-07-24T13:27:00Z">
        <w:r w:rsidR="003945D3">
          <w:t xml:space="preserve">, which </w:t>
        </w:r>
      </w:ins>
      <w:r>
        <w:t>can be incorporated by reference</w:t>
      </w:r>
      <w:ins w:id="8" w:author="CSD2" w:date="2018-07-24T13:30:00Z">
        <w:r w:rsidR="003945D3">
          <w:t xml:space="preserve"> </w:t>
        </w:r>
      </w:ins>
      <w:ins w:id="9" w:author="CSD2" w:date="2018-07-24T13:28:00Z">
        <w:r w:rsidR="003945D3">
          <w:t>in an agency’s code.</w:t>
        </w:r>
      </w:ins>
      <w:r>
        <w:t xml:space="preserve"> </w:t>
      </w:r>
      <w:del w:id="10" w:author="CSD2" w:date="2018-07-24T13:29:00Z">
        <w:r w:rsidDel="003945D3">
          <w:delText xml:space="preserve">and </w:delText>
        </w:r>
      </w:del>
      <w:ins w:id="11" w:author="CSD2" w:date="2018-07-24T13:29:00Z">
        <w:r w:rsidR="003945D3">
          <w:t>After</w:t>
        </w:r>
      </w:ins>
      <w:ins w:id="12" w:author="CSD2" w:date="2018-07-24T13:30:00Z">
        <w:r w:rsidR="003945D3">
          <w:t xml:space="preserve"> public notice and </w:t>
        </w:r>
      </w:ins>
      <w:proofErr w:type="gramStart"/>
      <w:ins w:id="13" w:author="CSD2" w:date="2018-07-24T13:31:00Z">
        <w:r w:rsidR="003945D3">
          <w:t>hearings</w:t>
        </w:r>
        <w:proofErr w:type="gramEnd"/>
        <w:r w:rsidR="003945D3">
          <w:t xml:space="preserve"> it</w:t>
        </w:r>
      </w:ins>
      <w:ins w:id="14" w:author="CSD2" w:date="2018-07-24T13:29:00Z">
        <w:r w:rsidR="003945D3">
          <w:t xml:space="preserve"> </w:t>
        </w:r>
      </w:ins>
      <w:r>
        <w:t xml:space="preserve">may be amended by the </w:t>
      </w:r>
      <w:del w:id="15" w:author="CSD2" w:date="2018-07-24T13:31:00Z">
        <w:r w:rsidDel="003945D3">
          <w:delText>Fair Political Practices Commission</w:delText>
        </w:r>
      </w:del>
      <w:ins w:id="16" w:author="CSD2" w:date="2018-07-24T13:32:00Z">
        <w:r w:rsidR="003945D3">
          <w:t xml:space="preserve"> </w:t>
        </w:r>
      </w:ins>
      <w:ins w:id="17" w:author="CSD2" w:date="2018-07-24T13:31:00Z">
        <w:r w:rsidR="003945D3">
          <w:t>FPPC</w:t>
        </w:r>
      </w:ins>
      <w:r>
        <w:t xml:space="preserve"> after public </w:t>
      </w:r>
      <w:del w:id="18" w:author="CSD2" w:date="2018-07-24T13:32:00Z">
        <w:r w:rsidDel="003945D3">
          <w:delText xml:space="preserve">notice and hearings </w:delText>
        </w:r>
      </w:del>
      <w:r>
        <w:t xml:space="preserve">to conform to amendments in the </w:t>
      </w:r>
      <w:del w:id="19" w:author="CSD2" w:date="2018-07-24T13:32:00Z">
        <w:r w:rsidDel="003945D3">
          <w:delText xml:space="preserve">Political Reform </w:delText>
        </w:r>
      </w:del>
      <w:r>
        <w:t>Act.  There</w:t>
      </w:r>
      <w:r>
        <w:softHyphen/>
        <w:t xml:space="preserve">fore, the terms of </w:t>
      </w:r>
      <w:del w:id="20" w:author="CSD2" w:date="2018-07-24T13:33:00Z">
        <w:r w:rsidDel="003945D3">
          <w:delText xml:space="preserve">2 Cal. Code of Regs. </w:delText>
        </w:r>
      </w:del>
      <w:ins w:id="21" w:author="CSD2" w:date="2018-07-24T13:33:00Z">
        <w:r w:rsidR="003945D3">
          <w:t xml:space="preserve"> </w:t>
        </w:r>
      </w:ins>
      <w:r>
        <w:t>§18730 and any amendments to it duly adopted by the Fair Political Practices Commis</w:t>
      </w:r>
      <w:r>
        <w:softHyphen/>
        <w:t>sion are hereby incorporated by reference</w:t>
      </w:r>
      <w:ins w:id="22" w:author="CSD2" w:date="2018-07-24T14:08:00Z">
        <w:r w:rsidR="00922C58">
          <w:t>.</w:t>
        </w:r>
      </w:ins>
      <w:r>
        <w:t xml:space="preserve"> </w:t>
      </w:r>
      <w:del w:id="23" w:author="CSD2" w:date="2018-07-24T13:19:00Z">
        <w:r w:rsidDel="00EB43C3">
          <w:delText>a</w:delText>
        </w:r>
      </w:del>
      <w:del w:id="24" w:author="CSD2" w:date="2018-07-24T13:20:00Z">
        <w:r w:rsidDel="00EB43C3">
          <w:delText>nd, along with the attached Appendix A in which members of the Board of Directors</w:delText>
        </w:r>
      </w:del>
      <w:r>
        <w:t xml:space="preserve"> </w:t>
      </w:r>
      <w:del w:id="25" w:author="CSD2" w:date="2018-07-24T13:58:00Z">
        <w:r w:rsidDel="0098312C">
          <w:delText>and employees are desig</w:delText>
        </w:r>
        <w:r w:rsidDel="0098312C">
          <w:softHyphen/>
          <w:delText>nat</w:delText>
        </w:r>
        <w:r w:rsidDel="0098312C">
          <w:softHyphen/>
          <w:delText>ed, and in which disclosure catego</w:delText>
        </w:r>
        <w:r w:rsidDel="0098312C">
          <w:softHyphen/>
          <w:delText xml:space="preserve">ries are set forth, </w:delText>
        </w:r>
      </w:del>
      <w:ins w:id="26" w:author="CSD2" w:date="2018-07-24T13:58:00Z">
        <w:r w:rsidR="00E50111">
          <w:t xml:space="preserve"> This regulation</w:t>
        </w:r>
      </w:ins>
      <w:ins w:id="27" w:author="CSD2" w:date="2018-07-24T13:59:00Z">
        <w:r w:rsidR="00E50111">
          <w:t xml:space="preserve"> and the text here designating officials and employees and establish</w:t>
        </w:r>
      </w:ins>
      <w:ins w:id="28" w:author="CSD2" w:date="2018-07-24T14:00:00Z">
        <w:r w:rsidR="00E50111">
          <w:t>ing disclosure categories shall constitute the conflict of interest c</w:t>
        </w:r>
      </w:ins>
      <w:ins w:id="29" w:author="CSD2" w:date="2018-07-24T14:01:00Z">
        <w:r w:rsidR="00E50111">
          <w:t>ode of the California Pines Community Services District. (District)</w:t>
        </w:r>
      </w:ins>
      <w:del w:id="30" w:author="CSD2" w:date="2018-07-24T14:02:00Z">
        <w:r w:rsidDel="00E50111">
          <w:delText xml:space="preserve">constitute the conflict of interest code of the </w:delText>
        </w:r>
      </w:del>
      <w:del w:id="31" w:author="CSD2" w:date="2018-07-24T13:23:00Z">
        <w:r w:rsidDel="00EB43C3">
          <w:delText>[</w:delText>
        </w:r>
        <w:r w:rsidR="00622360" w:rsidRPr="00622360" w:rsidDel="00EB43C3">
          <w:rPr>
            <w:i/>
            <w:sz w:val="19"/>
            <w:szCs w:val="19"/>
          </w:rPr>
          <w:delText>DISTRICT</w:delText>
        </w:r>
        <w:r w:rsidDel="00EB43C3">
          <w:delText xml:space="preserve">] </w:delText>
        </w:r>
      </w:del>
      <w:del w:id="32" w:author="CSD2" w:date="2018-07-24T14:02:00Z">
        <w:r w:rsidDel="00E50111">
          <w:delText>District.</w:delText>
        </w:r>
      </w:del>
    </w:p>
    <w:p w14:paraId="5EC8CB67" w14:textId="77777777" w:rsidR="00922C58" w:rsidRPr="0023644D" w:rsidRDefault="00922C58" w:rsidP="00922C58">
      <w:pPr>
        <w:ind w:left="0"/>
        <w:jc w:val="both"/>
        <w:rPr>
          <w:ins w:id="33" w:author="CSD2" w:date="2018-07-24T14:10:00Z"/>
          <w:rFonts w:ascii="Arial Narrow" w:hAnsi="Arial Narrow"/>
          <w:sz w:val="24"/>
          <w:szCs w:val="24"/>
        </w:rPr>
      </w:pPr>
      <w:ins w:id="34" w:author="CSD2" w:date="2018-07-24T14:10:00Z">
        <w:r w:rsidRPr="0023644D">
          <w:rPr>
            <w:rFonts w:ascii="Arial Narrow" w:hAnsi="Arial Narrow"/>
            <w:sz w:val="24"/>
            <w:szCs w:val="24"/>
          </w:rPr>
          <w:t xml:space="preserve">The full text of Section 18730, together with any amendment thereto, may be found at:  </w:t>
        </w:r>
      </w:ins>
    </w:p>
    <w:p w14:paraId="58301C7D" w14:textId="77777777" w:rsidR="00922C58" w:rsidRPr="0023644D" w:rsidRDefault="00922C58" w:rsidP="00922C58">
      <w:pPr>
        <w:ind w:left="0"/>
        <w:jc w:val="both"/>
        <w:rPr>
          <w:ins w:id="35" w:author="CSD2" w:date="2018-07-24T14:10:00Z"/>
          <w:rFonts w:ascii="Arial Narrow" w:hAnsi="Arial Narrow"/>
          <w:sz w:val="24"/>
          <w:szCs w:val="24"/>
        </w:rPr>
      </w:pPr>
      <w:ins w:id="36" w:author="CSD2" w:date="2018-07-24T14:10:00Z">
        <w:r w:rsidRPr="0023644D">
          <w:rPr>
            <w:rFonts w:ascii="Arial Narrow" w:hAnsi="Arial Narrow"/>
            <w:sz w:val="24"/>
            <w:szCs w:val="24"/>
          </w:rPr>
          <w:t xml:space="preserve">http://www.fppc.ca.gov/legal/regs/current/18730.pdf.  </w:t>
        </w:r>
      </w:ins>
    </w:p>
    <w:p w14:paraId="48C1BABB" w14:textId="77777777" w:rsidR="00922C58" w:rsidRPr="0023644D" w:rsidRDefault="00922C58" w:rsidP="00922C58">
      <w:pPr>
        <w:ind w:left="0"/>
        <w:jc w:val="both"/>
        <w:rPr>
          <w:ins w:id="37" w:author="CSD2" w:date="2018-07-24T14:10:00Z"/>
          <w:rFonts w:ascii="Arial Narrow" w:hAnsi="Arial Narrow"/>
          <w:sz w:val="24"/>
          <w:szCs w:val="24"/>
        </w:rPr>
      </w:pPr>
    </w:p>
    <w:p w14:paraId="4B25712C" w14:textId="77777777" w:rsidR="00922C58" w:rsidRPr="0023644D" w:rsidRDefault="00922C58" w:rsidP="00922C58">
      <w:pPr>
        <w:ind w:left="0"/>
        <w:jc w:val="both"/>
        <w:rPr>
          <w:ins w:id="38" w:author="CSD2" w:date="2018-07-24T14:10:00Z"/>
          <w:rFonts w:ascii="Arial Narrow" w:hAnsi="Arial Narrow"/>
          <w:sz w:val="24"/>
          <w:szCs w:val="24"/>
        </w:rPr>
      </w:pPr>
      <w:ins w:id="39" w:author="CSD2" w:date="2018-07-24T14:10:00Z">
        <w:r w:rsidRPr="0023644D">
          <w:rPr>
            <w:rFonts w:ascii="Arial Narrow" w:hAnsi="Arial Narrow"/>
            <w:sz w:val="24"/>
            <w:szCs w:val="24"/>
          </w:rPr>
          <w:t xml:space="preserve">Designated positions shall file statements of economic interests with the District.  Upon receipt of the statements, the District shall make and retain a copy and forward the original of this statement to the </w:t>
        </w:r>
        <w:r>
          <w:rPr>
            <w:rFonts w:ascii="Arial Narrow" w:hAnsi="Arial Narrow"/>
            <w:sz w:val="24"/>
            <w:szCs w:val="24"/>
          </w:rPr>
          <w:t>Modoc</w:t>
        </w:r>
        <w:r w:rsidRPr="0023644D">
          <w:rPr>
            <w:rFonts w:ascii="Arial Narrow" w:hAnsi="Arial Narrow"/>
            <w:sz w:val="24"/>
            <w:szCs w:val="24"/>
          </w:rPr>
          <w:t xml:space="preserve"> County Clerk of the Board of Supervisors.  Statements of Economic Interests are public records available for public inspection.  </w:t>
        </w:r>
      </w:ins>
    </w:p>
    <w:p w14:paraId="76738BA2" w14:textId="77777777" w:rsidR="00922C58" w:rsidRPr="0023644D" w:rsidRDefault="00922C58" w:rsidP="00922C58">
      <w:pPr>
        <w:ind w:left="0"/>
        <w:jc w:val="both"/>
        <w:rPr>
          <w:ins w:id="40" w:author="CSD2" w:date="2018-07-24T14:10:00Z"/>
          <w:rFonts w:ascii="Arial Narrow" w:hAnsi="Arial Narrow"/>
          <w:sz w:val="24"/>
          <w:szCs w:val="24"/>
        </w:rPr>
      </w:pPr>
    </w:p>
    <w:p w14:paraId="49C0C036" w14:textId="77777777" w:rsidR="00922C58" w:rsidRPr="0023644D" w:rsidRDefault="00922C58" w:rsidP="00922C58">
      <w:pPr>
        <w:ind w:left="0"/>
        <w:jc w:val="both"/>
        <w:rPr>
          <w:ins w:id="41" w:author="CSD2" w:date="2018-07-24T14:10:00Z"/>
          <w:rFonts w:ascii="Arial Narrow" w:hAnsi="Arial Narrow"/>
          <w:sz w:val="24"/>
          <w:szCs w:val="24"/>
        </w:rPr>
      </w:pPr>
      <w:ins w:id="42" w:author="CSD2" w:date="2018-07-24T14:10:00Z">
        <w:r w:rsidRPr="0023644D">
          <w:rPr>
            <w:rFonts w:ascii="Arial Narrow" w:hAnsi="Arial Narrow"/>
            <w:b/>
            <w:sz w:val="24"/>
            <w:szCs w:val="24"/>
          </w:rPr>
          <w:t>DESIGNATED POSITIONS</w:t>
        </w:r>
        <w:r w:rsidRPr="0023644D">
          <w:rPr>
            <w:rFonts w:ascii="Arial Narrow" w:hAnsi="Arial Narrow"/>
            <w:sz w:val="24"/>
            <w:szCs w:val="24"/>
          </w:rPr>
          <w:t xml:space="preserve">:  The designated positions listed below are required to file Form 700 Statements of Economic Interests disclosing certain personal financial interests.  These positions are required to file the applicable individual schedules to report investments, business positions, sources of income and interests in real property located in the District’s jurisdiction.  The applicable schedules to be filed for each position are based on the disclosure category assigned to the designated position.  </w:t>
        </w:r>
      </w:ins>
    </w:p>
    <w:p w14:paraId="029AA2ED" w14:textId="77777777" w:rsidR="00922C58" w:rsidRDefault="00922C58" w:rsidP="00922C58">
      <w:pPr>
        <w:jc w:val="both"/>
        <w:rPr>
          <w:ins w:id="43" w:author="CSD2" w:date="2018-07-24T14:10: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0"/>
        <w:gridCol w:w="3550"/>
      </w:tblGrid>
      <w:tr w:rsidR="00922C58" w14:paraId="7D706A8B" w14:textId="77777777" w:rsidTr="00280617">
        <w:trPr>
          <w:ins w:id="44" w:author="CSD2" w:date="2018-07-24T14:10:00Z"/>
        </w:trPr>
        <w:tc>
          <w:tcPr>
            <w:tcW w:w="6228" w:type="dxa"/>
          </w:tcPr>
          <w:p w14:paraId="01690045" w14:textId="77777777" w:rsidR="00922C58" w:rsidRPr="00453DBB" w:rsidRDefault="00922C58" w:rsidP="00280617">
            <w:pPr>
              <w:jc w:val="center"/>
              <w:rPr>
                <w:ins w:id="45" w:author="CSD2" w:date="2018-07-24T14:10:00Z"/>
                <w:b/>
              </w:rPr>
            </w:pPr>
            <w:ins w:id="46" w:author="CSD2" w:date="2018-07-24T14:10:00Z">
              <w:r w:rsidRPr="00453DBB">
                <w:rPr>
                  <w:b/>
                </w:rPr>
                <w:t>Designated Positions</w:t>
              </w:r>
            </w:ins>
          </w:p>
        </w:tc>
        <w:tc>
          <w:tcPr>
            <w:tcW w:w="3708" w:type="dxa"/>
          </w:tcPr>
          <w:p w14:paraId="343C03F4" w14:textId="77777777" w:rsidR="00922C58" w:rsidRPr="00453DBB" w:rsidRDefault="00922C58" w:rsidP="00280617">
            <w:pPr>
              <w:jc w:val="center"/>
              <w:rPr>
                <w:ins w:id="47" w:author="CSD2" w:date="2018-07-24T14:10:00Z"/>
                <w:b/>
              </w:rPr>
            </w:pPr>
            <w:ins w:id="48" w:author="CSD2" w:date="2018-07-24T14:10:00Z">
              <w:r w:rsidRPr="00453DBB">
                <w:rPr>
                  <w:b/>
                </w:rPr>
                <w:t>Disclosure Category</w:t>
              </w:r>
            </w:ins>
          </w:p>
        </w:tc>
      </w:tr>
      <w:tr w:rsidR="00922C58" w14:paraId="1D9AD5AE" w14:textId="77777777" w:rsidTr="00280617">
        <w:trPr>
          <w:ins w:id="49" w:author="CSD2" w:date="2018-07-24T14:10:00Z"/>
        </w:trPr>
        <w:tc>
          <w:tcPr>
            <w:tcW w:w="6228" w:type="dxa"/>
          </w:tcPr>
          <w:p w14:paraId="5CB44B6C" w14:textId="77777777" w:rsidR="00922C58" w:rsidRDefault="00922C58" w:rsidP="00280617">
            <w:pPr>
              <w:jc w:val="both"/>
              <w:rPr>
                <w:ins w:id="50" w:author="CSD2" w:date="2018-07-24T14:10:00Z"/>
              </w:rPr>
            </w:pPr>
            <w:ins w:id="51" w:author="CSD2" w:date="2018-07-24T14:10:00Z">
              <w:r>
                <w:t>Board Member</w:t>
              </w:r>
            </w:ins>
          </w:p>
        </w:tc>
        <w:tc>
          <w:tcPr>
            <w:tcW w:w="3708" w:type="dxa"/>
          </w:tcPr>
          <w:p w14:paraId="0BBE4647" w14:textId="77777777" w:rsidR="00922C58" w:rsidRDefault="00922C58" w:rsidP="00280617">
            <w:pPr>
              <w:jc w:val="both"/>
              <w:rPr>
                <w:ins w:id="52" w:author="CSD2" w:date="2018-07-24T14:10:00Z"/>
              </w:rPr>
            </w:pPr>
            <w:ins w:id="53" w:author="CSD2" w:date="2018-07-24T14:10:00Z">
              <w:r>
                <w:t>1</w:t>
              </w:r>
            </w:ins>
          </w:p>
        </w:tc>
      </w:tr>
      <w:tr w:rsidR="00922C58" w14:paraId="7A789A5A" w14:textId="77777777" w:rsidTr="00280617">
        <w:trPr>
          <w:ins w:id="54" w:author="CSD2" w:date="2018-07-24T14:10:00Z"/>
        </w:trPr>
        <w:tc>
          <w:tcPr>
            <w:tcW w:w="6228" w:type="dxa"/>
          </w:tcPr>
          <w:p w14:paraId="58043D6A" w14:textId="77777777" w:rsidR="00922C58" w:rsidRDefault="00922C58" w:rsidP="00280617">
            <w:pPr>
              <w:jc w:val="both"/>
              <w:rPr>
                <w:ins w:id="55" w:author="CSD2" w:date="2018-07-24T14:10:00Z"/>
              </w:rPr>
            </w:pPr>
            <w:ins w:id="56" w:author="CSD2" w:date="2018-07-24T14:10:00Z">
              <w:r>
                <w:t>General Manager</w:t>
              </w:r>
            </w:ins>
          </w:p>
        </w:tc>
        <w:tc>
          <w:tcPr>
            <w:tcW w:w="3708" w:type="dxa"/>
          </w:tcPr>
          <w:p w14:paraId="35B4F71B" w14:textId="77777777" w:rsidR="00922C58" w:rsidRDefault="00922C58" w:rsidP="00280617">
            <w:pPr>
              <w:jc w:val="both"/>
              <w:rPr>
                <w:ins w:id="57" w:author="CSD2" w:date="2018-07-24T14:10:00Z"/>
              </w:rPr>
            </w:pPr>
            <w:ins w:id="58" w:author="CSD2" w:date="2018-07-24T14:10:00Z">
              <w:r>
                <w:t>1</w:t>
              </w:r>
            </w:ins>
          </w:p>
        </w:tc>
      </w:tr>
      <w:tr w:rsidR="00922C58" w14:paraId="13D77DA1" w14:textId="77777777" w:rsidTr="00280617">
        <w:trPr>
          <w:ins w:id="59" w:author="CSD2" w:date="2018-07-24T14:10:00Z"/>
        </w:trPr>
        <w:tc>
          <w:tcPr>
            <w:tcW w:w="6228" w:type="dxa"/>
          </w:tcPr>
          <w:p w14:paraId="7FC65CD6" w14:textId="77777777" w:rsidR="00922C58" w:rsidRDefault="00922C58" w:rsidP="00280617">
            <w:pPr>
              <w:jc w:val="both"/>
              <w:rPr>
                <w:ins w:id="60" w:author="CSD2" w:date="2018-07-24T14:10:00Z"/>
              </w:rPr>
            </w:pPr>
            <w:ins w:id="61" w:author="CSD2" w:date="2018-07-24T14:10:00Z">
              <w:r>
                <w:t>Consultant</w:t>
              </w:r>
            </w:ins>
          </w:p>
        </w:tc>
        <w:tc>
          <w:tcPr>
            <w:tcW w:w="3708" w:type="dxa"/>
          </w:tcPr>
          <w:p w14:paraId="77E47E8A" w14:textId="77777777" w:rsidR="00922C58" w:rsidRDefault="00922C58" w:rsidP="00280617">
            <w:pPr>
              <w:jc w:val="both"/>
              <w:rPr>
                <w:ins w:id="62" w:author="CSD2" w:date="2018-07-24T14:10:00Z"/>
              </w:rPr>
            </w:pPr>
            <w:ins w:id="63" w:author="CSD2" w:date="2018-07-24T14:10:00Z">
              <w:r>
                <w:t>2</w:t>
              </w:r>
            </w:ins>
          </w:p>
        </w:tc>
      </w:tr>
    </w:tbl>
    <w:p w14:paraId="4CFB48F4" w14:textId="77777777" w:rsidR="00922C58" w:rsidRDefault="00922C58" w:rsidP="00922C58">
      <w:pPr>
        <w:pStyle w:val="Policy1"/>
        <w:rPr>
          <w:ins w:id="64" w:author="CSD2" w:date="2018-07-24T14:10:00Z"/>
        </w:rPr>
      </w:pPr>
    </w:p>
    <w:p w14:paraId="3305458C" w14:textId="77777777" w:rsidR="00922C58" w:rsidRDefault="00922C58" w:rsidP="00922C58">
      <w:pPr>
        <w:ind w:left="0"/>
        <w:jc w:val="both"/>
        <w:rPr>
          <w:ins w:id="65" w:author="CSD2" w:date="2018-07-24T14:12:00Z"/>
        </w:rPr>
      </w:pPr>
      <w:ins w:id="66" w:author="CSD2" w:date="2018-07-24T14:12:00Z">
        <w:r w:rsidRPr="00041126">
          <w:rPr>
            <w:b/>
          </w:rPr>
          <w:t>DISCLOSURE CATEGORIES</w:t>
        </w:r>
        <w:r>
          <w:t xml:space="preserve">:  </w:t>
        </w:r>
      </w:ins>
    </w:p>
    <w:p w14:paraId="6C49D523" w14:textId="77777777" w:rsidR="00922C58" w:rsidRDefault="00922C58" w:rsidP="00922C58">
      <w:pPr>
        <w:ind w:left="0"/>
        <w:jc w:val="both"/>
        <w:rPr>
          <w:ins w:id="67" w:author="CSD2" w:date="2018-07-24T14:12:00Z"/>
        </w:rPr>
      </w:pPr>
    </w:p>
    <w:p w14:paraId="67829247" w14:textId="77777777" w:rsidR="00922C58" w:rsidRDefault="00922C58" w:rsidP="00922C58">
      <w:pPr>
        <w:ind w:left="0"/>
        <w:jc w:val="both"/>
        <w:rPr>
          <w:ins w:id="68" w:author="CSD2" w:date="2018-07-24T14:12:00Z"/>
        </w:rPr>
      </w:pPr>
      <w:ins w:id="69" w:author="CSD2" w:date="2018-07-24T14:12:00Z">
        <w:r>
          <w:t>Disclosure Category 1:  Persons in this category shall disclose:</w:t>
        </w:r>
      </w:ins>
    </w:p>
    <w:p w14:paraId="1732A3A8" w14:textId="77777777" w:rsidR="00922C58" w:rsidRDefault="00922C58" w:rsidP="00922C58">
      <w:pPr>
        <w:ind w:left="0"/>
        <w:jc w:val="both"/>
        <w:rPr>
          <w:ins w:id="70" w:author="CSD2" w:date="2018-07-24T14:12:00Z"/>
        </w:rPr>
      </w:pPr>
    </w:p>
    <w:p w14:paraId="0CBD3329" w14:textId="77777777" w:rsidR="00922C58" w:rsidRDefault="00922C58" w:rsidP="00922C58">
      <w:pPr>
        <w:ind w:left="0"/>
        <w:jc w:val="both"/>
        <w:rPr>
          <w:ins w:id="71" w:author="CSD2" w:date="2018-07-24T14:12:00Z"/>
        </w:rPr>
        <w:pPrChange w:id="72" w:author="CSD2" w:date="2018-07-24T14:12:00Z">
          <w:pPr>
            <w:numPr>
              <w:numId w:val="26"/>
            </w:numPr>
            <w:ind w:left="0" w:hanging="360"/>
            <w:jc w:val="both"/>
          </w:pPr>
        </w:pPrChange>
      </w:pPr>
      <w:ins w:id="73" w:author="CSD2" w:date="2018-07-24T14:12:00Z">
        <w:r>
          <w:t>Interests in real property located entirely or partly within District boundaries, or within two miles of District boundaries, or of any landed owned or used by the District.</w:t>
        </w:r>
      </w:ins>
    </w:p>
    <w:p w14:paraId="5160582D" w14:textId="77777777" w:rsidR="00922C58" w:rsidRDefault="00922C58" w:rsidP="00922C58">
      <w:pPr>
        <w:ind w:left="0"/>
        <w:jc w:val="both"/>
        <w:rPr>
          <w:ins w:id="74" w:author="CSD2" w:date="2018-07-24T14:12:00Z"/>
        </w:rPr>
      </w:pPr>
    </w:p>
    <w:p w14:paraId="78239D99" w14:textId="77777777" w:rsidR="00922C58" w:rsidRPr="00CC0C30" w:rsidRDefault="00922C58" w:rsidP="00922C58">
      <w:pPr>
        <w:ind w:left="0"/>
        <w:jc w:val="both"/>
        <w:rPr>
          <w:ins w:id="75" w:author="CSD2" w:date="2018-07-24T14:12:00Z"/>
        </w:rPr>
        <w:pPrChange w:id="76" w:author="CSD2" w:date="2018-07-24T14:12:00Z">
          <w:pPr>
            <w:numPr>
              <w:numId w:val="26"/>
            </w:numPr>
            <w:ind w:left="0" w:hanging="360"/>
            <w:jc w:val="both"/>
          </w:pPr>
        </w:pPrChange>
      </w:pPr>
      <w:ins w:id="77" w:author="CSD2" w:date="2018-07-24T14:12:00Z">
        <w:r>
          <w:t>Investments or business positions in or income (including gifts, loans and travel payments) from sources that provide, plan to provide, or have provided in the last two years facilities, goods, software, hardware, or services, including consulting services, to the District, or are engaged in the acquisition of real property within the District.</w:t>
        </w:r>
      </w:ins>
    </w:p>
    <w:p w14:paraId="0961DBF7" w14:textId="77777777" w:rsidR="00922C58" w:rsidRDefault="00922C58" w:rsidP="00922C58">
      <w:pPr>
        <w:pStyle w:val="ListParagraph"/>
        <w:ind w:left="0"/>
        <w:rPr>
          <w:ins w:id="78" w:author="CSD2" w:date="2018-07-24T14:12:00Z"/>
        </w:rPr>
      </w:pPr>
    </w:p>
    <w:p w14:paraId="0A403D12" w14:textId="77777777" w:rsidR="00922C58" w:rsidRDefault="00922C58" w:rsidP="00922C58">
      <w:pPr>
        <w:ind w:left="0"/>
        <w:jc w:val="both"/>
        <w:rPr>
          <w:ins w:id="79" w:author="CSD2" w:date="2018-07-24T14:12:00Z"/>
        </w:rPr>
      </w:pPr>
    </w:p>
    <w:p w14:paraId="5D7380B4" w14:textId="77777777" w:rsidR="00922C58" w:rsidRDefault="00922C58" w:rsidP="00922C58">
      <w:pPr>
        <w:ind w:left="0"/>
        <w:jc w:val="both"/>
        <w:rPr>
          <w:ins w:id="80" w:author="CSD2" w:date="2018-07-24T14:12:00Z"/>
        </w:rPr>
      </w:pPr>
      <w:ins w:id="81" w:author="CSD2" w:date="2018-07-24T14:12:00Z">
        <w:r>
          <w:t>Disclosure Category 2:  Persons in this category shall disclose:</w:t>
        </w:r>
      </w:ins>
    </w:p>
    <w:p w14:paraId="331D56D4" w14:textId="77777777" w:rsidR="00922C58" w:rsidRDefault="00922C58" w:rsidP="00922C58">
      <w:pPr>
        <w:ind w:left="0"/>
        <w:jc w:val="both"/>
        <w:rPr>
          <w:ins w:id="82" w:author="CSD2" w:date="2018-07-24T14:12:00Z"/>
        </w:rPr>
      </w:pPr>
    </w:p>
    <w:p w14:paraId="0798C9E7" w14:textId="77777777" w:rsidR="00922C58" w:rsidRDefault="00922C58" w:rsidP="00922C58">
      <w:pPr>
        <w:ind w:left="0"/>
        <w:jc w:val="both"/>
        <w:rPr>
          <w:ins w:id="83" w:author="CSD2" w:date="2018-07-24T14:12:00Z"/>
        </w:rPr>
        <w:pPrChange w:id="84" w:author="CSD2" w:date="2018-07-24T14:12:00Z">
          <w:pPr>
            <w:numPr>
              <w:numId w:val="27"/>
            </w:numPr>
            <w:ind w:left="0" w:hanging="360"/>
            <w:jc w:val="both"/>
          </w:pPr>
        </w:pPrChange>
      </w:pPr>
      <w:bookmarkStart w:id="85" w:name="_GoBack"/>
      <w:bookmarkEnd w:id="85"/>
      <w:ins w:id="86" w:author="CSD2" w:date="2018-07-24T14:12:00Z">
        <w:r>
          <w:t xml:space="preserve">Consultants shall disclose pursuant to the broadest disclosure category in the conflict of interest code subject to the following limitation: The District may determine in writing that a particular consultant is hired to perform a range of duties that is limited in scope and, thus, is not required to comply with the full disclosure requirements described above, but instead must comply with more tailored disclosure requirements specific to that consultant.  Such a determination shall include a description of the consultant’s duties and, based upon that description, a statement of the extent of the disclosure requirements. </w:t>
        </w:r>
      </w:ins>
    </w:p>
    <w:p w14:paraId="0B864FF4" w14:textId="77777777" w:rsidR="00922C58" w:rsidRDefault="00922C58" w:rsidP="00922C58">
      <w:pPr>
        <w:pStyle w:val="Policy1"/>
        <w:rPr>
          <w:ins w:id="87" w:author="CSD2" w:date="2018-07-24T14:12:00Z"/>
        </w:rPr>
      </w:pPr>
    </w:p>
    <w:p w14:paraId="2C3115D5" w14:textId="77777777" w:rsidR="007814F0" w:rsidRDefault="007814F0">
      <w:pPr>
        <w:tabs>
          <w:tab w:val="left" w:pos="-1440"/>
          <w:tab w:val="left" w:pos="-720"/>
          <w:tab w:val="left" w:pos="0"/>
          <w:tab w:val="left" w:pos="720"/>
          <w:tab w:val="left" w:pos="1440"/>
          <w:tab w:val="left" w:pos="2160"/>
          <w:tab w:val="left" w:pos="2880"/>
          <w:tab w:val="right" w:pos="9216"/>
        </w:tabs>
        <w:rPr>
          <w:rFonts w:ascii="Arial Narrow" w:hAnsi="Arial Narrow"/>
          <w:sz w:val="24"/>
        </w:rPr>
      </w:pPr>
    </w:p>
    <w:p w14:paraId="721F604C" w14:textId="5BA3FAD8" w:rsidR="007814F0" w:rsidRDefault="007814F0">
      <w:pPr>
        <w:pStyle w:val="Policy1"/>
      </w:pPr>
      <w:r>
        <w:rPr>
          <w:b/>
          <w:bCs/>
        </w:rPr>
        <w:t>1020.2</w:t>
      </w:r>
      <w:r>
        <w:rPr>
          <w:b/>
          <w:bCs/>
        </w:rPr>
        <w:tab/>
      </w:r>
      <w:del w:id="88" w:author="CSD2" w:date="2018-07-24T13:20:00Z">
        <w:r w:rsidDel="00EB43C3">
          <w:delText>Designated employees shall file statements of econom</w:delText>
        </w:r>
        <w:r w:rsidDel="00EB43C3">
          <w:softHyphen/>
          <w:delText xml:space="preserve">ic interests </w:delText>
        </w:r>
        <w:r w:rsidR="00F61BE2" w:rsidDel="00EB43C3">
          <w:delText>with the Clerk of the County of Modoc</w:delText>
        </w:r>
        <w:r w:rsidDel="00EB43C3">
          <w:delText>.</w:delText>
        </w:r>
      </w:del>
    </w:p>
    <w:p w14:paraId="38BE2E3C" w14:textId="77777777" w:rsidR="007814F0" w:rsidRDefault="007814F0">
      <w:pPr>
        <w:pStyle w:val="Policy1"/>
      </w:pPr>
    </w:p>
    <w:sectPr w:rsidR="007814F0">
      <w:footerReference w:type="default" r:id="rId8"/>
      <w:endnotePr>
        <w:numFmt w:val="decimal"/>
      </w:endnotePr>
      <w:pgSz w:w="12240" w:h="15840" w:code="1"/>
      <w:pgMar w:top="1152" w:right="1152" w:bottom="1152" w:left="1728"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2C29B" w14:textId="77777777" w:rsidR="00977893" w:rsidRDefault="00977893">
      <w:r>
        <w:separator/>
      </w:r>
    </w:p>
  </w:endnote>
  <w:endnote w:type="continuationSeparator" w:id="0">
    <w:p w14:paraId="78C26C8B" w14:textId="77777777" w:rsidR="00977893" w:rsidRDefault="0097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322F2" w14:textId="77777777" w:rsidR="007814F0" w:rsidRDefault="007814F0">
    <w:pPr>
      <w:tabs>
        <w:tab w:val="center" w:pos="4680"/>
        <w:tab w:val="right" w:pos="9360"/>
      </w:tabs>
      <w:jc w:val="both"/>
      <w:rPr>
        <w:rFonts w:ascii="Arial Narrow" w:hAnsi="Arial Narrow"/>
        <w:sz w:val="24"/>
      </w:rPr>
    </w:pPr>
    <w:r>
      <w:rPr>
        <w:rFonts w:ascii="Arial Narrow" w:hAnsi="Arial Narrow"/>
        <w:sz w:val="16"/>
        <w:szCs w:val="16"/>
      </w:rPr>
      <w:tab/>
    </w:r>
    <w:r>
      <w:rPr>
        <w:rFonts w:ascii="Arial Narrow" w:hAnsi="Arial Narrow"/>
        <w:sz w:val="16"/>
        <w:szCs w:val="16"/>
      </w:rPr>
      <w:tab/>
    </w:r>
    <w:r>
      <w:rPr>
        <w:rFonts w:ascii="Arial Narrow" w:hAnsi="Arial Narrow"/>
        <w:sz w:val="24"/>
        <w:szCs w:val="16"/>
      </w:rPr>
      <w:t xml:space="preserve">1020 – </w:t>
    </w:r>
    <w:r>
      <w:rPr>
        <w:rStyle w:val="PageNumber"/>
        <w:rFonts w:ascii="Arial Narrow" w:hAnsi="Arial Narrow"/>
        <w:sz w:val="24"/>
      </w:rPr>
      <w:fldChar w:fldCharType="begin"/>
    </w:r>
    <w:r>
      <w:rPr>
        <w:rStyle w:val="PageNumber"/>
        <w:rFonts w:ascii="Arial Narrow" w:hAnsi="Arial Narrow"/>
        <w:sz w:val="24"/>
      </w:rPr>
      <w:instrText xml:space="preserve"> NUMPAGES </w:instrText>
    </w:r>
    <w:r>
      <w:rPr>
        <w:rStyle w:val="PageNumber"/>
        <w:rFonts w:ascii="Arial Narrow" w:hAnsi="Arial Narrow"/>
        <w:sz w:val="24"/>
      </w:rPr>
      <w:fldChar w:fldCharType="separate"/>
    </w:r>
    <w:r w:rsidR="00F61BE2">
      <w:rPr>
        <w:rStyle w:val="PageNumber"/>
        <w:rFonts w:ascii="Arial Narrow" w:hAnsi="Arial Narrow"/>
        <w:noProof/>
        <w:sz w:val="24"/>
      </w:rPr>
      <w:t>1</w:t>
    </w:r>
    <w:r>
      <w:rPr>
        <w:rStyle w:val="PageNumber"/>
        <w:rFonts w:ascii="Arial Narrow" w:hAnsi="Arial Narrow"/>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0798D" w14:textId="77777777" w:rsidR="00977893" w:rsidRDefault="00977893">
      <w:r>
        <w:separator/>
      </w:r>
    </w:p>
  </w:footnote>
  <w:footnote w:type="continuationSeparator" w:id="0">
    <w:p w14:paraId="73BB3E4E" w14:textId="77777777" w:rsidR="00977893" w:rsidRDefault="00977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A4A7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5259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DA2D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7880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7DA1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3A06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892E5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3803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D4F3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2057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698C5B2"/>
    <w:lvl w:ilvl="0">
      <w:numFmt w:val="decimal"/>
      <w:lvlText w:val="*"/>
      <w:lvlJc w:val="left"/>
    </w:lvl>
  </w:abstractNum>
  <w:abstractNum w:abstractNumId="11" w15:restartNumberingAfterBreak="0">
    <w:nsid w:val="120045C6"/>
    <w:multiLevelType w:val="singleLevel"/>
    <w:tmpl w:val="09B0E8F8"/>
    <w:lvl w:ilvl="0">
      <w:start w:val="1"/>
      <w:numFmt w:val="decimal"/>
      <w:lvlText w:val="%1)"/>
      <w:legacy w:legacy="1" w:legacySpace="0" w:legacyIndent="360"/>
      <w:lvlJc w:val="left"/>
      <w:pPr>
        <w:ind w:left="1440" w:hanging="360"/>
      </w:pPr>
      <w:rPr>
        <w:rFonts w:ascii="Symbol" w:hAnsi="Symbol" w:hint="default"/>
        <w:b w:val="0"/>
        <w:i w:val="0"/>
        <w:sz w:val="18"/>
      </w:rPr>
    </w:lvl>
  </w:abstractNum>
  <w:abstractNum w:abstractNumId="12" w15:restartNumberingAfterBreak="0">
    <w:nsid w:val="19754DDC"/>
    <w:multiLevelType w:val="singleLevel"/>
    <w:tmpl w:val="6DCCA5CE"/>
    <w:lvl w:ilvl="0">
      <w:start w:val="1"/>
      <w:numFmt w:val="none"/>
      <w:lvlText w:val=""/>
      <w:legacy w:legacy="1" w:legacySpace="0" w:legacyIndent="0"/>
      <w:lvlJc w:val="left"/>
    </w:lvl>
  </w:abstractNum>
  <w:abstractNum w:abstractNumId="13" w15:restartNumberingAfterBreak="0">
    <w:nsid w:val="2A3030A1"/>
    <w:multiLevelType w:val="singleLevel"/>
    <w:tmpl w:val="6DCCA5CE"/>
    <w:lvl w:ilvl="0">
      <w:start w:val="1"/>
      <w:numFmt w:val="none"/>
      <w:lvlText w:val=""/>
      <w:legacy w:legacy="1" w:legacySpace="0" w:legacyIndent="0"/>
      <w:lvlJc w:val="left"/>
    </w:lvl>
  </w:abstractNum>
  <w:abstractNum w:abstractNumId="14" w15:restartNumberingAfterBreak="0">
    <w:nsid w:val="2D9E4A94"/>
    <w:multiLevelType w:val="singleLevel"/>
    <w:tmpl w:val="6DCCA5CE"/>
    <w:lvl w:ilvl="0">
      <w:start w:val="1"/>
      <w:numFmt w:val="none"/>
      <w:lvlText w:val=""/>
      <w:legacy w:legacy="1" w:legacySpace="0" w:legacyIndent="0"/>
      <w:lvlJc w:val="left"/>
    </w:lvl>
  </w:abstractNum>
  <w:abstractNum w:abstractNumId="15" w15:restartNumberingAfterBreak="0">
    <w:nsid w:val="3C63737E"/>
    <w:multiLevelType w:val="hybridMultilevel"/>
    <w:tmpl w:val="07C67EF2"/>
    <w:lvl w:ilvl="0" w:tplc="5532D1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152EAB"/>
    <w:multiLevelType w:val="singleLevel"/>
    <w:tmpl w:val="2034CD5C"/>
    <w:lvl w:ilvl="0">
      <w:numFmt w:val="decimal"/>
      <w:lvlText w:val="*"/>
      <w:lvlJc w:val="left"/>
    </w:lvl>
  </w:abstractNum>
  <w:abstractNum w:abstractNumId="17" w15:restartNumberingAfterBreak="0">
    <w:nsid w:val="46B310A4"/>
    <w:multiLevelType w:val="singleLevel"/>
    <w:tmpl w:val="6DCCA5CE"/>
    <w:lvl w:ilvl="0">
      <w:start w:val="1"/>
      <w:numFmt w:val="none"/>
      <w:lvlText w:val=""/>
      <w:legacy w:legacy="1" w:legacySpace="0" w:legacyIndent="0"/>
      <w:lvlJc w:val="left"/>
    </w:lvl>
  </w:abstractNum>
  <w:abstractNum w:abstractNumId="18" w15:restartNumberingAfterBreak="0">
    <w:nsid w:val="47583C2E"/>
    <w:multiLevelType w:val="singleLevel"/>
    <w:tmpl w:val="C2A61456"/>
    <w:lvl w:ilvl="0">
      <w:start w:val="1"/>
      <w:numFmt w:val="decimal"/>
      <w:lvlText w:val="%1)"/>
      <w:legacy w:legacy="1" w:legacySpace="0" w:legacyIndent="360"/>
      <w:lvlJc w:val="left"/>
      <w:pPr>
        <w:ind w:left="1440" w:hanging="360"/>
      </w:pPr>
      <w:rPr>
        <w:rFonts w:ascii="Arial Black" w:hAnsi="Arial Black" w:hint="default"/>
        <w:b w:val="0"/>
        <w:i w:val="0"/>
        <w:sz w:val="18"/>
      </w:rPr>
    </w:lvl>
  </w:abstractNum>
  <w:abstractNum w:abstractNumId="19"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20" w15:restartNumberingAfterBreak="0">
    <w:nsid w:val="559913A9"/>
    <w:multiLevelType w:val="singleLevel"/>
    <w:tmpl w:val="25407178"/>
    <w:lvl w:ilvl="0">
      <w:start w:val="1"/>
      <w:numFmt w:val="decimal"/>
      <w:lvlText w:val="%1)"/>
      <w:legacy w:legacy="1" w:legacySpace="0" w:legacyIndent="360"/>
      <w:lvlJc w:val="left"/>
      <w:pPr>
        <w:ind w:left="1440" w:hanging="360"/>
      </w:pPr>
      <w:rPr>
        <w:rFonts w:ascii="Arial Black" w:hAnsi="Arial Black" w:hint="default"/>
        <w:b w:val="0"/>
        <w:i w:val="0"/>
        <w:sz w:val="18"/>
      </w:rPr>
    </w:lvl>
  </w:abstractNum>
  <w:abstractNum w:abstractNumId="21" w15:restartNumberingAfterBreak="0">
    <w:nsid w:val="5CBE216E"/>
    <w:multiLevelType w:val="singleLevel"/>
    <w:tmpl w:val="6DCCA5CE"/>
    <w:lvl w:ilvl="0">
      <w:start w:val="1"/>
      <w:numFmt w:val="none"/>
      <w:lvlText w:val=""/>
      <w:legacy w:legacy="1" w:legacySpace="0" w:legacyIndent="0"/>
      <w:lvlJc w:val="left"/>
    </w:lvl>
  </w:abstractNum>
  <w:abstractNum w:abstractNumId="22" w15:restartNumberingAfterBreak="0">
    <w:nsid w:val="5FE63C91"/>
    <w:multiLevelType w:val="hybridMultilevel"/>
    <w:tmpl w:val="07C67EF2"/>
    <w:lvl w:ilvl="0" w:tplc="5532D1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76003D"/>
    <w:multiLevelType w:val="singleLevel"/>
    <w:tmpl w:val="BDF4B83C"/>
    <w:lvl w:ilvl="0">
      <w:numFmt w:val="decimal"/>
      <w:lvlText w:val="*"/>
      <w:lvlJc w:val="left"/>
    </w:lvl>
  </w:abstractNum>
  <w:abstractNum w:abstractNumId="24" w15:restartNumberingAfterBreak="0">
    <w:nsid w:val="7BF25134"/>
    <w:multiLevelType w:val="singleLevel"/>
    <w:tmpl w:val="6DCCA5CE"/>
    <w:lvl w:ilvl="0">
      <w:start w:val="1"/>
      <w:numFmt w:val="none"/>
      <w:lvlText w:val=""/>
      <w:legacy w:legacy="1" w:legacySpace="0" w:legacyIndent="0"/>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120"/>
        <w:lvlJc w:val="left"/>
        <w:pPr>
          <w:ind w:left="1920" w:hanging="120"/>
        </w:pPr>
        <w:rPr>
          <w:rFonts w:ascii="Symbol" w:hAnsi="Symbol" w:hint="default"/>
          <w:sz w:val="18"/>
        </w:rPr>
      </w:lvl>
    </w:lvlOverride>
  </w:num>
  <w:num w:numId="12">
    <w:abstractNumId w:val="19"/>
  </w:num>
  <w:num w:numId="13">
    <w:abstractNumId w:val="20"/>
  </w:num>
  <w:num w:numId="14">
    <w:abstractNumId w:val="10"/>
    <w:lvlOverride w:ilvl="0">
      <w:lvl w:ilvl="0">
        <w:start w:val="1"/>
        <w:numFmt w:val="bullet"/>
        <w:lvlText w:val=""/>
        <w:legacy w:legacy="1" w:legacySpace="0" w:legacyIndent="360"/>
        <w:lvlJc w:val="left"/>
        <w:pPr>
          <w:ind w:left="1440" w:hanging="360"/>
        </w:pPr>
        <w:rPr>
          <w:rFonts w:ascii="Wingdings" w:hAnsi="Wingdings" w:hint="default"/>
          <w:sz w:val="16"/>
        </w:rPr>
      </w:lvl>
    </w:lvlOverride>
  </w:num>
  <w:num w:numId="15">
    <w:abstractNumId w:val="18"/>
  </w:num>
  <w:num w:numId="16">
    <w:abstractNumId w:val="21"/>
  </w:num>
  <w:num w:numId="17">
    <w:abstractNumId w:val="11"/>
  </w:num>
  <w:num w:numId="18">
    <w:abstractNumId w:val="20"/>
    <w:lvlOverride w:ilvl="0">
      <w:lvl w:ilvl="0">
        <w:start w:val="1"/>
        <w:numFmt w:val="decimal"/>
        <w:lvlText w:val="%1)"/>
        <w:legacy w:legacy="1" w:legacySpace="0" w:legacyIndent="360"/>
        <w:lvlJc w:val="left"/>
        <w:pPr>
          <w:ind w:left="1440" w:hanging="360"/>
        </w:pPr>
        <w:rPr>
          <w:rFonts w:ascii="Symbol" w:hAnsi="Symbol" w:hint="default"/>
          <w:b w:val="0"/>
          <w:i w:val="0"/>
          <w:sz w:val="18"/>
        </w:rPr>
      </w:lvl>
    </w:lvlOverride>
  </w:num>
  <w:num w:numId="19">
    <w:abstractNumId w:val="16"/>
    <w:lvlOverride w:ilvl="0">
      <w:lvl w:ilvl="0">
        <w:start w:val="1"/>
        <w:numFmt w:val="bullet"/>
        <w:lvlText w:val=""/>
        <w:legacy w:legacy="1" w:legacySpace="0" w:legacyIndent="0"/>
        <w:lvlJc w:val="left"/>
        <w:pPr>
          <w:ind w:left="1080" w:firstLine="0"/>
        </w:pPr>
        <w:rPr>
          <w:rFonts w:ascii="Symbol" w:hAnsi="Symbol" w:hint="default"/>
        </w:rPr>
      </w:lvl>
    </w:lvlOverride>
  </w:num>
  <w:num w:numId="20">
    <w:abstractNumId w:val="23"/>
    <w:lvlOverride w:ilvl="0">
      <w:lvl w:ilvl="0">
        <w:start w:val="1"/>
        <w:numFmt w:val="bullet"/>
        <w:lvlText w:val=""/>
        <w:legacy w:legacy="1" w:legacySpace="0" w:legacyIndent="0"/>
        <w:lvlJc w:val="left"/>
        <w:pPr>
          <w:ind w:left="1080" w:firstLine="0"/>
        </w:pPr>
        <w:rPr>
          <w:rFonts w:ascii="Symbol" w:hAnsi="Symbol" w:hint="default"/>
        </w:rPr>
      </w:lvl>
    </w:lvlOverride>
  </w:num>
  <w:num w:numId="21">
    <w:abstractNumId w:val="17"/>
  </w:num>
  <w:num w:numId="22">
    <w:abstractNumId w:val="14"/>
  </w:num>
  <w:num w:numId="23">
    <w:abstractNumId w:val="13"/>
  </w:num>
  <w:num w:numId="24">
    <w:abstractNumId w:val="24"/>
  </w:num>
  <w:num w:numId="25">
    <w:abstractNumId w:val="12"/>
  </w:num>
  <w:num w:numId="26">
    <w:abstractNumId w:val="15"/>
  </w:num>
  <w:num w:numId="2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SD2">
    <w15:presenceInfo w15:providerId="None" w15:userId="CS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B80"/>
    <w:rsid w:val="002D3966"/>
    <w:rsid w:val="003945D3"/>
    <w:rsid w:val="00500AA4"/>
    <w:rsid w:val="00622360"/>
    <w:rsid w:val="006C0E75"/>
    <w:rsid w:val="007814F0"/>
    <w:rsid w:val="00905B80"/>
    <w:rsid w:val="00922C58"/>
    <w:rsid w:val="00977893"/>
    <w:rsid w:val="0098312C"/>
    <w:rsid w:val="00E1276A"/>
    <w:rsid w:val="00E50111"/>
    <w:rsid w:val="00EB43C3"/>
    <w:rsid w:val="00F27862"/>
    <w:rsid w:val="00F61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0FF10A7"/>
  <w15:chartTrackingRefBased/>
  <w15:docId w15:val="{8EC96905-1658-486A-94A2-DB3E6A4F2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ind w:left="1080"/>
    </w:pPr>
    <w:rPr>
      <w:rFonts w:ascii="Arial" w:hAnsi="Arial"/>
      <w:spacing w:val="-5"/>
    </w:rPr>
  </w:style>
  <w:style w:type="paragraph" w:styleId="Heading1">
    <w:name w:val="heading 1"/>
    <w:basedOn w:val="HeadingBase"/>
    <w:next w:val="BodyText"/>
    <w:qFormat/>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sz w:val="24"/>
    </w:rPr>
  </w:style>
  <w:style w:type="paragraph" w:styleId="Heading2">
    <w:name w:val="heading 2"/>
    <w:basedOn w:val="HeadingBase"/>
    <w:next w:val="BodyText"/>
    <w:qFormat/>
    <w:pPr>
      <w:spacing w:before="0" w:after="240" w:line="240" w:lineRule="atLeast"/>
      <w:ind w:left="0"/>
      <w:outlineLvl w:val="1"/>
    </w:pPr>
    <w:rPr>
      <w:rFonts w:ascii="Arial Black" w:hAnsi="Arial Black"/>
      <w:spacing w:val="-15"/>
    </w:rPr>
  </w:style>
  <w:style w:type="paragraph" w:styleId="Heading3">
    <w:name w:val="heading 3"/>
    <w:basedOn w:val="HeadingBase"/>
    <w:next w:val="BodyText"/>
    <w:qFormat/>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pPr>
      <w:spacing w:before="0" w:after="240" w:line="240" w:lineRule="atLeast"/>
      <w:outlineLvl w:val="3"/>
    </w:pPr>
  </w:style>
  <w:style w:type="paragraph" w:styleId="Heading5">
    <w:name w:val="heading 5"/>
    <w:basedOn w:val="HeadingBase"/>
    <w:next w:val="BodyText"/>
    <w:qFormat/>
    <w:pPr>
      <w:spacing w:before="0" w:line="240" w:lineRule="atLeast"/>
      <w:ind w:left="1440"/>
      <w:outlineLvl w:val="4"/>
    </w:pPr>
    <w:rPr>
      <w:sz w:val="20"/>
    </w:rPr>
  </w:style>
  <w:style w:type="paragraph" w:styleId="Heading6">
    <w:name w:val="heading 6"/>
    <w:basedOn w:val="HeadingBase"/>
    <w:next w:val="BodyText"/>
    <w:qFormat/>
    <w:pPr>
      <w:ind w:left="1440"/>
      <w:outlineLvl w:val="5"/>
    </w:pPr>
    <w:rPr>
      <w:i/>
      <w:sz w:val="20"/>
    </w:rPr>
  </w:style>
  <w:style w:type="paragraph" w:styleId="Heading7">
    <w:name w:val="heading 7"/>
    <w:basedOn w:val="HeadingBase"/>
    <w:next w:val="BodyText"/>
    <w:qFormat/>
    <w:pPr>
      <w:outlineLvl w:val="6"/>
    </w:pPr>
    <w:rPr>
      <w:sz w:val="20"/>
    </w:r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vertAlign w:val="superscript"/>
    </w:rPr>
  </w:style>
  <w:style w:type="paragraph" w:styleId="Title">
    <w:name w:val="Title"/>
    <w:basedOn w:val="HeadingBase"/>
    <w:next w:val="Subtitle"/>
    <w:qFormat/>
    <w:pPr>
      <w:pBdr>
        <w:top w:val="single" w:sz="6" w:space="16" w:color="auto"/>
      </w:pBdr>
      <w:spacing w:before="220" w:after="60" w:line="320" w:lineRule="atLeast"/>
      <w:ind w:left="0"/>
    </w:pPr>
    <w:rPr>
      <w:rFonts w:ascii="Arial Black" w:hAnsi="Arial Black"/>
      <w:spacing w:val="-30"/>
      <w:sz w:val="40"/>
    </w:rPr>
  </w:style>
  <w:style w:type="paragraph" w:styleId="Header">
    <w:name w:val="header"/>
    <w:basedOn w:val="HeaderBase"/>
  </w:style>
  <w:style w:type="paragraph" w:styleId="Footer">
    <w:name w:val="footer"/>
    <w:basedOn w:val="HeaderBase"/>
  </w:style>
  <w:style w:type="character" w:styleId="PageNumber">
    <w:name w:val="page number"/>
    <w:rPr>
      <w:rFonts w:ascii="Arial Black" w:hAnsi="Arial Black"/>
      <w:spacing w:val="-10"/>
      <w:sz w:val="18"/>
    </w:rPr>
  </w:style>
  <w:style w:type="paragraph" w:customStyle="1" w:styleId="Policy1">
    <w:name w:val="Policy 1"/>
    <w:basedOn w:val="Normal"/>
    <w:pPr>
      <w:tabs>
        <w:tab w:val="left" w:pos="-1440"/>
        <w:tab w:val="left" w:pos="-720"/>
        <w:tab w:val="left" w:pos="0"/>
        <w:tab w:val="left" w:pos="810"/>
        <w:tab w:val="left" w:pos="1440"/>
        <w:tab w:val="left" w:pos="1890"/>
        <w:tab w:val="left" w:pos="2880"/>
        <w:tab w:val="right" w:pos="9216"/>
      </w:tabs>
      <w:ind w:left="0"/>
    </w:pPr>
    <w:rPr>
      <w:rFonts w:ascii="Arial Narrow" w:hAnsi="Arial Narrow"/>
      <w:sz w:val="24"/>
    </w:rPr>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
    <w:name w:val="Body Text"/>
    <w:basedOn w:val="Normal"/>
    <w:pPr>
      <w:spacing w:after="240" w:line="240" w:lineRule="atLeast"/>
      <w:jc w:val="both"/>
    </w:pPr>
  </w:style>
  <w:style w:type="paragraph" w:styleId="BodyTextIndent">
    <w:name w:val="Body Text Indent"/>
    <w:basedOn w:val="BodyText"/>
    <w:pPr>
      <w:ind w:left="1440"/>
    </w:pPr>
  </w:style>
  <w:style w:type="paragraph" w:customStyle="1" w:styleId="BodyTextKeep">
    <w:name w:val="Body Text Keep"/>
    <w:basedOn w:val="BodyText"/>
    <w:pPr>
      <w:keepNext/>
    </w:pPr>
  </w:style>
  <w:style w:type="paragraph" w:customStyle="1" w:styleId="Picture">
    <w:name w:val="Picture"/>
    <w:basedOn w:val="Normal"/>
    <w:next w:val="Caption"/>
    <w:pPr>
      <w:keepNext/>
    </w:pPr>
  </w:style>
  <w:style w:type="paragraph" w:styleId="Caption">
    <w:name w:val="caption"/>
    <w:basedOn w:val="Picture"/>
    <w:next w:val="BodyText"/>
    <w:qFormat/>
    <w:pPr>
      <w:numPr>
        <w:numId w:val="11"/>
      </w:numPr>
      <w:spacing w:before="60" w:after="240" w:line="220" w:lineRule="atLeast"/>
    </w:pPr>
    <w:rPr>
      <w:rFonts w:ascii="Arial Narrow" w:hAnsi="Arial Narrow"/>
      <w:spacing w:val="0"/>
      <w:sz w:val="18"/>
    </w:rPr>
  </w:style>
  <w:style w:type="paragraph" w:customStyle="1" w:styleId="PartLabel">
    <w:name w:val="Part Label"/>
    <w:basedOn w:val="Normal"/>
    <w:pPr>
      <w:shd w:val="solid" w:color="auto" w:fill="auto"/>
      <w:spacing w:line="360" w:lineRule="exact"/>
      <w:ind w:left="0"/>
      <w:jc w:val="center"/>
    </w:pPr>
    <w:rPr>
      <w:color w:val="FFFFFF"/>
      <w:spacing w:val="-16"/>
      <w:sz w:val="26"/>
    </w:rPr>
  </w:style>
  <w:style w:type="paragraph" w:customStyle="1" w:styleId="PartTitle">
    <w:name w:val="Part Title"/>
    <w:basedOn w:val="Normal"/>
    <w:pPr>
      <w:shd w:val="solid" w:color="auto" w:fill="auto"/>
      <w:spacing w:line="660" w:lineRule="exact"/>
      <w:ind w:left="0"/>
      <w:jc w:val="center"/>
    </w:pPr>
    <w:rPr>
      <w:rFonts w:ascii="Arial Black" w:hAnsi="Arial Black"/>
      <w:color w:val="FFFFFF"/>
      <w:spacing w:val="-40"/>
      <w:sz w:val="84"/>
    </w:rPr>
  </w:style>
  <w:style w:type="paragraph" w:customStyle="1" w:styleId="HeadingBase">
    <w:name w:val="Heading Base"/>
    <w:basedOn w:val="Normal"/>
    <w:next w:val="BodyText"/>
    <w:pPr>
      <w:keepNext/>
      <w:keepLines/>
      <w:spacing w:before="140" w:line="220" w:lineRule="atLeast"/>
    </w:pPr>
    <w:rPr>
      <w:spacing w:val="-4"/>
      <w:kern w:val="28"/>
      <w:sz w:val="22"/>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keepNext/>
      <w:keepLines/>
      <w:spacing w:line="220" w:lineRule="atLeast"/>
      <w:ind w:left="0"/>
    </w:pPr>
    <w:rPr>
      <w:rFonts w:ascii="Arial Black" w:hAnsi="Arial Black"/>
      <w:spacing w:val="-25"/>
      <w:kern w:val="28"/>
      <w:sz w:val="32"/>
    </w:rPr>
  </w:style>
  <w:style w:type="paragraph" w:customStyle="1" w:styleId="ChapterTitle">
    <w:name w:val="Chapter Title"/>
    <w:basedOn w:val="Normal"/>
    <w:pPr>
      <w:spacing w:before="120" w:line="660" w:lineRule="exact"/>
      <w:ind w:left="0"/>
      <w:jc w:val="center"/>
    </w:pPr>
    <w:rPr>
      <w:rFonts w:ascii="Arial Black" w:hAnsi="Arial Black"/>
      <w:color w:val="FFFFFF"/>
      <w:spacing w:val="-40"/>
      <w:sz w:val="84"/>
    </w:rPr>
  </w:style>
  <w:style w:type="character" w:styleId="CommentReference">
    <w:name w:val="annotation reference"/>
    <w:semiHidden/>
    <w:rPr>
      <w:rFonts w:ascii="Arial" w:hAnsi="Arial"/>
      <w:sz w:val="16"/>
    </w:rPr>
  </w:style>
  <w:style w:type="paragraph" w:customStyle="1" w:styleId="FootnoteBase">
    <w:name w:val="Footnote Base"/>
    <w:basedOn w:val="Normal"/>
    <w:pPr>
      <w:keepLines/>
      <w:spacing w:line="200" w:lineRule="atLeast"/>
    </w:pPr>
    <w:rPr>
      <w:sz w:val="16"/>
    </w:rPr>
  </w:style>
  <w:style w:type="paragraph" w:styleId="CommentText">
    <w:name w:val="annotation text"/>
    <w:basedOn w:val="FootnoteBase"/>
    <w:semiHidden/>
  </w:style>
  <w:style w:type="paragraph" w:customStyle="1" w:styleId="TableText">
    <w:name w:val="Table Text"/>
    <w:basedOn w:val="Normal"/>
    <w:pPr>
      <w:spacing w:before="60"/>
      <w:ind w:left="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style>
  <w:style w:type="character" w:styleId="Emphasis">
    <w:name w:val="Emphasis"/>
    <w:qFormat/>
    <w:rPr>
      <w:rFonts w:ascii="Arial Black" w:hAnsi="Arial Black"/>
      <w:spacing w:val="-4"/>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paragraph" w:styleId="FootnoteText">
    <w:name w:val="footnote text"/>
    <w:basedOn w:val="FootnoteBase"/>
    <w:semiHidden/>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rPr>
      <w:sz w:val="18"/>
    </w:rPr>
  </w:style>
  <w:style w:type="paragraph" w:styleId="List">
    <w:name w:val="List"/>
    <w:basedOn w:val="BodyText"/>
    <w:pPr>
      <w:ind w:left="1440" w:hanging="360"/>
    </w:pPr>
  </w:style>
  <w:style w:type="paragraph" w:styleId="List2">
    <w:name w:val="List 2"/>
    <w:basedOn w:val="List"/>
    <w:pPr>
      <w:ind w:left="1800"/>
    </w:pPr>
  </w:style>
  <w:style w:type="paragraph" w:styleId="List3">
    <w:name w:val="List 3"/>
    <w:basedOn w:val="List"/>
    <w:pPr>
      <w:ind w:left="2160"/>
    </w:pPr>
  </w:style>
  <w:style w:type="paragraph" w:styleId="List4">
    <w:name w:val="List 4"/>
    <w:basedOn w:val="List"/>
    <w:pPr>
      <w:ind w:left="2520"/>
    </w:pPr>
  </w:style>
  <w:style w:type="paragraph" w:styleId="List5">
    <w:name w:val="List 5"/>
    <w:basedOn w:val="List"/>
    <w:pPr>
      <w:ind w:left="2880"/>
    </w:pPr>
  </w:style>
  <w:style w:type="paragraph" w:styleId="ListBullet">
    <w:name w:val="List Bullet"/>
    <w:basedOn w:val="List"/>
    <w:pPr>
      <w:numPr>
        <w:numId w:val="12"/>
      </w:numPr>
      <w:tabs>
        <w:tab w:val="clear" w:pos="1440"/>
      </w:tabs>
    </w:pPr>
  </w:style>
  <w:style w:type="paragraph" w:styleId="ListBullet2">
    <w:name w:val="List Bullet 2"/>
    <w:basedOn w:val="ListBullet"/>
    <w:autoRedefine/>
    <w:pPr>
      <w:ind w:left="1800"/>
    </w:pPr>
  </w:style>
  <w:style w:type="paragraph" w:styleId="ListBullet3">
    <w:name w:val="List Bullet 3"/>
    <w:basedOn w:val="ListBullet"/>
    <w:autoRedefine/>
    <w:pPr>
      <w:ind w:left="2160"/>
    </w:pPr>
  </w:style>
  <w:style w:type="paragraph" w:styleId="ListBullet4">
    <w:name w:val="List Bullet 4"/>
    <w:basedOn w:val="ListBullet"/>
    <w:autoRedefine/>
    <w:pPr>
      <w:ind w:left="2520"/>
    </w:pPr>
  </w:style>
  <w:style w:type="paragraph" w:styleId="ListBullet5">
    <w:name w:val="List Bullet 5"/>
    <w:basedOn w:val="ListBullet"/>
    <w:autoRedefine/>
    <w:pPr>
      <w:ind w:left="2880"/>
    </w:pPr>
  </w:style>
  <w:style w:type="paragraph" w:styleId="ListContinue">
    <w:name w:val="List Continue"/>
    <w:basedOn w:val="List"/>
    <w:pPr>
      <w:ind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ListNumber">
    <w:name w:val="List Number"/>
    <w:basedOn w:val="List"/>
    <w:pPr>
      <w:numPr>
        <w:numId w:val="13"/>
      </w:numPr>
    </w:pPr>
  </w:style>
  <w:style w:type="paragraph" w:styleId="ListNumber2">
    <w:name w:val="List Number 2"/>
    <w:basedOn w:val="ListNumber"/>
    <w:pPr>
      <w:ind w:left="1800"/>
    </w:pPr>
  </w:style>
  <w:style w:type="paragraph" w:styleId="ListNumber3">
    <w:name w:val="List Number 3"/>
    <w:basedOn w:val="ListNumber"/>
    <w:pPr>
      <w:ind w:left="2160"/>
    </w:pPr>
  </w:style>
  <w:style w:type="paragraph" w:styleId="ListNumber4">
    <w:name w:val="List Number 4"/>
    <w:basedOn w:val="ListNumber"/>
    <w:pPr>
      <w:ind w:left="2520"/>
    </w:pPr>
  </w:style>
  <w:style w:type="paragraph" w:styleId="ListNumber5">
    <w:name w:val="List Number 5"/>
    <w:basedOn w:val="ListNumber"/>
    <w:pPr>
      <w:ind w:left="2880"/>
    </w:pPr>
  </w:style>
  <w:style w:type="paragraph" w:customStyle="1" w:styleId="TableHeader">
    <w:name w:val="Table Header"/>
    <w:basedOn w:val="Normal"/>
    <w:pPr>
      <w:spacing w:before="60"/>
      <w:ind w:left="0"/>
      <w:jc w:val="center"/>
    </w:pPr>
    <w:rPr>
      <w:rFonts w:ascii="Arial Black" w:hAnsi="Arial Black"/>
      <w:sz w:val="16"/>
    </w:rPr>
  </w:style>
  <w:style w:type="paragraph" w:styleId="MessageHeader">
    <w:name w:val="Message Header"/>
    <w:basedOn w:val="BodyText"/>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pPr>
      <w:ind w:left="1440"/>
    </w:p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ind w:left="0"/>
    </w:pPr>
    <w:rPr>
      <w:rFonts w:ascii="Arial Black" w:hAnsi="Arial Black"/>
      <w:spacing w:val="-35"/>
      <w:sz w:val="54"/>
    </w:rPr>
  </w:style>
  <w:style w:type="character" w:customStyle="1" w:styleId="Slogan">
    <w:name w:val="Slogan"/>
    <w:rPr>
      <w:i/>
      <w:spacing w:val="-6"/>
      <w:sz w:val="2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ind w:left="0"/>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semiHidden/>
    <w:rPr>
      <w:spacing w:val="-4"/>
    </w:rPr>
  </w:style>
  <w:style w:type="paragraph" w:styleId="TOC2">
    <w:name w:val="toc 2"/>
    <w:basedOn w:val="TOCBase"/>
    <w:autoRedefine/>
    <w:semiHidden/>
    <w:pPr>
      <w:ind w:left="360"/>
    </w:pPr>
  </w:style>
  <w:style w:type="paragraph" w:styleId="TOC3">
    <w:name w:val="toc 3"/>
    <w:basedOn w:val="TOCBase"/>
    <w:autoRedefine/>
    <w:semiHidden/>
    <w:pPr>
      <w:ind w:left="36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paragraph" w:styleId="ListParagraph">
    <w:name w:val="List Paragraph"/>
    <w:basedOn w:val="Normal"/>
    <w:uiPriority w:val="34"/>
    <w:qFormat/>
    <w:rsid w:val="00922C58"/>
    <w:pPr>
      <w:ind w:left="720"/>
    </w:pPr>
    <w:rPr>
      <w:rFonts w:ascii="Times New Roman" w:hAnsi="Times New Roman"/>
      <w:spacing w:val="0"/>
      <w:sz w:val="24"/>
      <w:szCs w:val="24"/>
    </w:rPr>
  </w:style>
  <w:style w:type="paragraph" w:styleId="BalloonText">
    <w:name w:val="Balloon Text"/>
    <w:basedOn w:val="Normal"/>
    <w:link w:val="BalloonTextChar"/>
    <w:rsid w:val="00922C58"/>
    <w:rPr>
      <w:rFonts w:ascii="Segoe UI" w:hAnsi="Segoe UI" w:cs="Segoe UI"/>
      <w:sz w:val="18"/>
      <w:szCs w:val="18"/>
    </w:rPr>
  </w:style>
  <w:style w:type="character" w:customStyle="1" w:styleId="BalloonTextChar">
    <w:name w:val="Balloon Text Char"/>
    <w:basedOn w:val="DefaultParagraphFont"/>
    <w:link w:val="BalloonText"/>
    <w:rsid w:val="00922C58"/>
    <w:rPr>
      <w:rFonts w:ascii="Segoe UI"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B4A51-E039-47BF-AE72-33FF6203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CALIFORNIA SPECIAL DISTRICTS ASSOCIATION</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SPECIAL DISTRICTS ASSOCIATION</dc:title>
  <dc:subject/>
  <dc:creator>Mike Glaze</dc:creator>
  <cp:keywords/>
  <dc:description/>
  <cp:lastModifiedBy>CSD2</cp:lastModifiedBy>
  <cp:revision>2</cp:revision>
  <dcterms:created xsi:type="dcterms:W3CDTF">2018-07-24T21:12:00Z</dcterms:created>
  <dcterms:modified xsi:type="dcterms:W3CDTF">2018-07-24T21:12:00Z</dcterms:modified>
</cp:coreProperties>
</file>